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71D4" w14:textId="77777777" w:rsidR="00C2247B" w:rsidRPr="00C2247B" w:rsidRDefault="00C2247B" w:rsidP="00C2247B">
      <w:pPr>
        <w:rPr>
          <w:u w:val="single"/>
        </w:rPr>
      </w:pPr>
      <w:r w:rsidRPr="00C2247B">
        <w:rPr>
          <w:u w:val="single"/>
        </w:rPr>
        <w:t>2023 - Summer - KYOSA STEM Mini-Grant</w:t>
      </w:r>
    </w:p>
    <w:p w14:paraId="4BB28E2F" w14:textId="77777777" w:rsidR="00C2247B" w:rsidRDefault="00C2247B" w:rsidP="00C2247B">
      <w:r>
        <w:t>Save the Children</w:t>
      </w:r>
    </w:p>
    <w:p w14:paraId="1C057572" w14:textId="77777777" w:rsidR="00C2247B" w:rsidRDefault="00C2247B" w:rsidP="00C2247B">
      <w:r>
        <w:t>Project Proposal Details</w:t>
      </w:r>
    </w:p>
    <w:p w14:paraId="006A935F" w14:textId="5A68FDEE" w:rsidR="00C2247B" w:rsidRDefault="00C2247B" w:rsidP="00C2247B">
      <w:r>
        <w:t xml:space="preserve">KYOSA &amp; Save the Children </w:t>
      </w:r>
      <w:del w:id="0" w:author="Haggard, Thomas" w:date="2023-03-30T10:15:00Z">
        <w:r w:rsidDel="00C2247B">
          <w:delText>Building Community Student Programs to Engage and Sustain More Students in Out-of-School Time STEM</w:delText>
        </w:r>
      </w:del>
      <w:ins w:id="1" w:author="Haggard, Thomas" w:date="2023-03-30T10:15:00Z">
        <w:r>
          <w:t>Summer of STEM Mini-Grants</w:t>
        </w:r>
      </w:ins>
    </w:p>
    <w:p w14:paraId="16E16953" w14:textId="7DD592D7" w:rsidR="00C2247B" w:rsidRDefault="00C2247B" w:rsidP="00C2247B">
      <w:r>
        <w:t>KYOSA &amp; Save the Children are pleased to invite your application for a KYOSA mini-grant to support building community student programs to engage and sustain more students in out-of</w:t>
      </w:r>
      <w:ins w:id="2" w:author="Haggard, Thomas" w:date="2023-03-30T11:03:00Z">
        <w:r w:rsidR="00523478">
          <w:t>-</w:t>
        </w:r>
      </w:ins>
      <w:del w:id="3" w:author="Haggard, Thomas" w:date="2023-03-30T11:03:00Z">
        <w:r w:rsidDel="00523478">
          <w:delText xml:space="preserve"> </w:delText>
        </w:r>
      </w:del>
      <w:r>
        <w:t>school time STEM.</w:t>
      </w:r>
    </w:p>
    <w:p w14:paraId="1B4A2493" w14:textId="1FA445F8" w:rsidR="00C2247B" w:rsidRDefault="00C2247B" w:rsidP="00C2247B">
      <w:r>
        <w:t xml:space="preserve">Refer to the </w:t>
      </w:r>
      <w:del w:id="4" w:author="Haggard, Thomas" w:date="2023-03-30T10:15:00Z">
        <w:r w:rsidDel="00C2247B">
          <w:delText>invitation email you received</w:delText>
        </w:r>
      </w:del>
      <w:ins w:id="5" w:author="Haggard, Thomas" w:date="2023-03-30T10:15:00Z">
        <w:r>
          <w:t>grant guid</w:t>
        </w:r>
      </w:ins>
      <w:ins w:id="6" w:author="Haggard, Thomas" w:date="2023-03-30T10:16:00Z">
        <w:r>
          <w:t>elines</w:t>
        </w:r>
      </w:ins>
      <w:r>
        <w:t xml:space="preserve"> for more information about the grant opportunity. The grant period will be June 1st - August </w:t>
      </w:r>
      <w:ins w:id="7" w:author="Haggard, Thomas" w:date="2023-03-30T10:16:00Z">
        <w:r>
          <w:t>31st</w:t>
        </w:r>
      </w:ins>
      <w:del w:id="8" w:author="Haggard, Thomas" w:date="2023-03-30T10:16:00Z">
        <w:r w:rsidDel="00C2247B">
          <w:delText>16th</w:delText>
        </w:r>
      </w:del>
      <w:r>
        <w:t xml:space="preserve">, 2023. The application is due April 24th, 2023. It is anticipated that awards will be announced by May 1st, 2023. An impact report will be due </w:t>
      </w:r>
      <w:del w:id="9" w:author="Haggard, Thomas" w:date="2023-03-30T10:16:00Z">
        <w:r w:rsidDel="00C2247B">
          <w:delText>August 31st</w:delText>
        </w:r>
      </w:del>
      <w:ins w:id="10" w:author="Haggard, Thomas" w:date="2023-03-30T10:16:00Z">
        <w:r>
          <w:t>September 30</w:t>
        </w:r>
      </w:ins>
      <w:r>
        <w:t>, 2023.</w:t>
      </w:r>
    </w:p>
    <w:p w14:paraId="24188093" w14:textId="20A1A160" w:rsidR="00C2247B" w:rsidRDefault="00C2247B" w:rsidP="00C2247B">
      <w:r>
        <w:t>If you have any questions about this application, please email kyosa@savechildren.org with subject line “KYOSA Mini-Grant Query.”</w:t>
      </w:r>
    </w:p>
    <w:p w14:paraId="5B095F84" w14:textId="77777777" w:rsidR="00C2247B" w:rsidRPr="00C2247B" w:rsidRDefault="00C2247B" w:rsidP="00C2247B">
      <w:pPr>
        <w:rPr>
          <w:b/>
          <w:bCs/>
        </w:rPr>
      </w:pPr>
      <w:r w:rsidRPr="00C2247B">
        <w:rPr>
          <w:b/>
          <w:bCs/>
        </w:rPr>
        <w:t>Project Name*</w:t>
      </w:r>
    </w:p>
    <w:p w14:paraId="11A23C2C" w14:textId="77777777" w:rsidR="00C2247B" w:rsidRDefault="00C2247B" w:rsidP="00C2247B">
      <w:r>
        <w:t>Name of Project.</w:t>
      </w:r>
    </w:p>
    <w:p w14:paraId="17EB2912" w14:textId="77777777" w:rsidR="00C2247B" w:rsidRDefault="00C2247B" w:rsidP="00C2247B">
      <w:r>
        <w:t>Character Limit: 100</w:t>
      </w:r>
    </w:p>
    <w:p w14:paraId="33935D26" w14:textId="77777777" w:rsidR="00C2247B" w:rsidRPr="00C2247B" w:rsidRDefault="00C2247B" w:rsidP="00C2247B">
      <w:pPr>
        <w:rPr>
          <w:b/>
          <w:bCs/>
        </w:rPr>
      </w:pPr>
      <w:r w:rsidRPr="00C2247B">
        <w:rPr>
          <w:b/>
          <w:bCs/>
        </w:rPr>
        <w:t>Project Start Date*</w:t>
      </w:r>
    </w:p>
    <w:p w14:paraId="5D68808E" w14:textId="0AD736EC" w:rsidR="00C2247B" w:rsidRDefault="00C2247B" w:rsidP="00C2247B">
      <w:r>
        <w:t>Please enter your proposed start date. All project activities must be between June 1st and August 16th, 2023.</w:t>
      </w:r>
    </w:p>
    <w:p w14:paraId="0D18A3C0" w14:textId="77777777" w:rsidR="00C2247B" w:rsidRDefault="00C2247B" w:rsidP="00C2247B">
      <w:r>
        <w:t>Character Limit: 10</w:t>
      </w:r>
    </w:p>
    <w:p w14:paraId="054EC044" w14:textId="77777777" w:rsidR="00C2247B" w:rsidRPr="00C2247B" w:rsidRDefault="00C2247B" w:rsidP="00C2247B">
      <w:pPr>
        <w:rPr>
          <w:b/>
          <w:bCs/>
        </w:rPr>
      </w:pPr>
      <w:r w:rsidRPr="00C2247B">
        <w:rPr>
          <w:b/>
          <w:bCs/>
        </w:rPr>
        <w:t>Project End Date*</w:t>
      </w:r>
    </w:p>
    <w:p w14:paraId="64DA4103" w14:textId="4F8669AA" w:rsidR="00C2247B" w:rsidRDefault="00C2247B" w:rsidP="00C2247B">
      <w:r>
        <w:t>Please enter your proposed project end date. All project activities must be between June 1</w:t>
      </w:r>
      <w:r w:rsidRPr="00C2247B">
        <w:rPr>
          <w:vertAlign w:val="superscript"/>
        </w:rPr>
        <w:t>st</w:t>
      </w:r>
      <w:r>
        <w:t xml:space="preserve"> and August 16th, 2023.</w:t>
      </w:r>
    </w:p>
    <w:p w14:paraId="23FD0821" w14:textId="77777777" w:rsidR="00C2247B" w:rsidRDefault="00C2247B" w:rsidP="00C2247B">
      <w:r>
        <w:t>Character Limit: 10</w:t>
      </w:r>
    </w:p>
    <w:p w14:paraId="3D2D8D04" w14:textId="77777777" w:rsidR="00C2247B" w:rsidRPr="00C2247B" w:rsidRDefault="00C2247B" w:rsidP="00C2247B">
      <w:pPr>
        <w:rPr>
          <w:b/>
          <w:bCs/>
        </w:rPr>
      </w:pPr>
      <w:r w:rsidRPr="00C2247B">
        <w:rPr>
          <w:b/>
          <w:bCs/>
        </w:rPr>
        <w:t>Funding amount requested*</w:t>
      </w:r>
    </w:p>
    <w:p w14:paraId="1787A0AE" w14:textId="77777777" w:rsidR="00C2247B" w:rsidRDefault="00C2247B" w:rsidP="00C2247B">
      <w:r>
        <w:t>Character Limit: 20</w:t>
      </w:r>
    </w:p>
    <w:p w14:paraId="492BFEF7" w14:textId="7840D9EC" w:rsidR="00C2247B" w:rsidRPr="00C2247B" w:rsidRDefault="00C2247B" w:rsidP="00C2247B">
      <w:pPr>
        <w:rPr>
          <w:b/>
          <w:bCs/>
        </w:rPr>
      </w:pPr>
      <w:del w:id="11" w:author="Haggard, Thomas" w:date="2023-03-30T10:16:00Z">
        <w:r w:rsidRPr="00C2247B" w:rsidDel="00C2247B">
          <w:rPr>
            <w:b/>
            <w:bCs/>
          </w:rPr>
          <w:delText>STEM OST Program Represented*</w:delText>
        </w:r>
      </w:del>
      <w:ins w:id="12" w:author="Haggard, Thomas" w:date="2023-03-30T10:16:00Z">
        <w:r>
          <w:rPr>
            <w:b/>
            <w:bCs/>
          </w:rPr>
          <w:t>Fiscal Agent</w:t>
        </w:r>
      </w:ins>
    </w:p>
    <w:p w14:paraId="37E115B5" w14:textId="77777777" w:rsidR="00C2247B" w:rsidRDefault="00C2247B" w:rsidP="00C2247B">
      <w:r>
        <w:t>Character Limit: 250</w:t>
      </w:r>
    </w:p>
    <w:p w14:paraId="5C3EC17A" w14:textId="15DE873C" w:rsidR="00C2247B" w:rsidRPr="00C2247B" w:rsidDel="00C2247B" w:rsidRDefault="00C2247B" w:rsidP="00C2247B">
      <w:pPr>
        <w:rPr>
          <w:del w:id="13" w:author="Haggard, Thomas" w:date="2023-03-30T10:17:00Z"/>
          <w:b/>
          <w:bCs/>
        </w:rPr>
      </w:pPr>
      <w:del w:id="14" w:author="Haggard, Thomas" w:date="2023-03-30T10:17:00Z">
        <w:r w:rsidRPr="00C2247B" w:rsidDel="00C2247B">
          <w:rPr>
            <w:b/>
            <w:bCs/>
          </w:rPr>
          <w:delText>Name of STEM OST Program*</w:delText>
        </w:r>
      </w:del>
    </w:p>
    <w:p w14:paraId="6E914500" w14:textId="14F6D514" w:rsidR="00C2247B" w:rsidDel="00C2247B" w:rsidRDefault="00C2247B" w:rsidP="00C2247B">
      <w:pPr>
        <w:rPr>
          <w:del w:id="15" w:author="Haggard, Thomas" w:date="2023-03-30T10:17:00Z"/>
        </w:rPr>
      </w:pPr>
      <w:del w:id="16" w:author="Haggard, Thomas" w:date="2023-03-30T10:17:00Z">
        <w:r w:rsidDel="00C2247B">
          <w:delText>Character Limit: 250</w:delText>
        </w:r>
      </w:del>
    </w:p>
    <w:p w14:paraId="56110F7A" w14:textId="77777777" w:rsidR="00C2247B" w:rsidRPr="00C2247B" w:rsidRDefault="00C2247B" w:rsidP="00C2247B">
      <w:pPr>
        <w:rPr>
          <w:b/>
          <w:bCs/>
        </w:rPr>
      </w:pPr>
      <w:r w:rsidRPr="00C2247B">
        <w:rPr>
          <w:b/>
          <w:bCs/>
        </w:rPr>
        <w:t>Project Point of Contact Name*</w:t>
      </w:r>
    </w:p>
    <w:p w14:paraId="678BAC89" w14:textId="77777777" w:rsidR="00C2247B" w:rsidRDefault="00C2247B" w:rsidP="00C2247B">
      <w:r>
        <w:t>Please enter the Point of Contact (first and last name) for this project.</w:t>
      </w:r>
    </w:p>
    <w:p w14:paraId="7466EF37" w14:textId="77777777" w:rsidR="00C2247B" w:rsidRDefault="00C2247B" w:rsidP="00C2247B">
      <w:r>
        <w:lastRenderedPageBreak/>
        <w:t>Character Limit: 250</w:t>
      </w:r>
    </w:p>
    <w:p w14:paraId="2BF3FCF4" w14:textId="77777777" w:rsidR="00C2247B" w:rsidRPr="00C2247B" w:rsidRDefault="00C2247B" w:rsidP="00C2247B">
      <w:pPr>
        <w:rPr>
          <w:b/>
          <w:bCs/>
        </w:rPr>
      </w:pPr>
      <w:r w:rsidRPr="00C2247B">
        <w:rPr>
          <w:b/>
          <w:bCs/>
        </w:rPr>
        <w:t>Project Point of Contact Email Address*</w:t>
      </w:r>
    </w:p>
    <w:p w14:paraId="4A3BECBD" w14:textId="77777777" w:rsidR="00C2247B" w:rsidRDefault="00C2247B" w:rsidP="00C2247B">
      <w:r>
        <w:t>Character Limit: 250</w:t>
      </w:r>
    </w:p>
    <w:p w14:paraId="77F5EF2A" w14:textId="77777777" w:rsidR="00C2247B" w:rsidRPr="00C2247B" w:rsidRDefault="00C2247B" w:rsidP="00C2247B">
      <w:pPr>
        <w:rPr>
          <w:b/>
          <w:bCs/>
        </w:rPr>
      </w:pPr>
      <w:r w:rsidRPr="00C2247B">
        <w:rPr>
          <w:b/>
          <w:bCs/>
        </w:rPr>
        <w:t>Project Point of Contact Phone*</w:t>
      </w:r>
    </w:p>
    <w:p w14:paraId="30E51CAA" w14:textId="77777777" w:rsidR="00C2247B" w:rsidRDefault="00C2247B" w:rsidP="00C2247B">
      <w:r>
        <w:t>Please use this format: XXX-XXX-XXXX</w:t>
      </w:r>
    </w:p>
    <w:p w14:paraId="608969B7" w14:textId="77777777" w:rsidR="00C2247B" w:rsidRDefault="00C2247B" w:rsidP="00C2247B">
      <w:r>
        <w:t>Character Limit: 12</w:t>
      </w:r>
    </w:p>
    <w:p w14:paraId="12A98805" w14:textId="1479848E" w:rsidR="00C2247B" w:rsidRPr="00C2247B" w:rsidDel="00700B9E" w:rsidRDefault="00C2247B" w:rsidP="00C2247B">
      <w:pPr>
        <w:rPr>
          <w:del w:id="17" w:author="Haggard, Thomas" w:date="2023-03-30T10:19:00Z"/>
          <w:b/>
          <w:bCs/>
        </w:rPr>
      </w:pPr>
      <w:del w:id="18" w:author="Haggard, Thomas" w:date="2023-03-30T10:19:00Z">
        <w:r w:rsidRPr="00C2247B" w:rsidDel="00700B9E">
          <w:rPr>
            <w:b/>
            <w:bCs/>
          </w:rPr>
          <w:delText>Project Summary*</w:delText>
        </w:r>
      </w:del>
    </w:p>
    <w:p w14:paraId="4B1661DC" w14:textId="7F19927A" w:rsidR="00C2247B" w:rsidDel="00700B9E" w:rsidRDefault="00C2247B" w:rsidP="00C2247B">
      <w:pPr>
        <w:rPr>
          <w:del w:id="19" w:author="Haggard, Thomas" w:date="2023-03-30T10:19:00Z"/>
        </w:rPr>
      </w:pPr>
      <w:del w:id="20" w:author="Haggard, Thomas" w:date="2023-03-30T10:19:00Z">
        <w:r w:rsidDel="00700B9E">
          <w:delText xml:space="preserve">Please provide a brief description of your proposed STEM </w:delText>
        </w:r>
      </w:del>
      <w:del w:id="21" w:author="Haggard, Thomas" w:date="2023-03-30T10:18:00Z">
        <w:r w:rsidDel="00C2247B">
          <w:delText>Out-of-School Time Program</w:delText>
        </w:r>
      </w:del>
      <w:del w:id="22" w:author="Haggard, Thomas" w:date="2023-03-30T10:19:00Z">
        <w:r w:rsidDel="00700B9E">
          <w:delText xml:space="preserve"> project. Briefly state what you plan to do with the funding and who will be the primary benefactors of the project. </w:delText>
        </w:r>
        <w:r w:rsidRPr="00C2247B" w:rsidDel="00700B9E">
          <w:delText>Refer to the guidelines for more information.</w:delText>
        </w:r>
      </w:del>
    </w:p>
    <w:p w14:paraId="34B520F8" w14:textId="1315572C" w:rsidR="00C2247B" w:rsidDel="00700B9E" w:rsidRDefault="00C2247B" w:rsidP="00C2247B">
      <w:pPr>
        <w:rPr>
          <w:del w:id="23" w:author="Haggard, Thomas" w:date="2023-03-30T10:19:00Z"/>
        </w:rPr>
      </w:pPr>
      <w:del w:id="24" w:author="Haggard, Thomas" w:date="2023-03-30T10:19:00Z">
        <w:r w:rsidDel="00700B9E">
          <w:delText>Character Limit: 1000</w:delText>
        </w:r>
      </w:del>
    </w:p>
    <w:p w14:paraId="23BEA116" w14:textId="5D7D2E0C" w:rsidR="00C2247B" w:rsidRPr="00C2247B" w:rsidRDefault="00C2247B" w:rsidP="00C2247B">
      <w:pPr>
        <w:rPr>
          <w:b/>
          <w:bCs/>
        </w:rPr>
      </w:pPr>
      <w:del w:id="25" w:author="Haggard, Thomas" w:date="2023-03-30T10:23:00Z">
        <w:r w:rsidRPr="00C2247B" w:rsidDel="00700B9E">
          <w:rPr>
            <w:b/>
            <w:bCs/>
          </w:rPr>
          <w:delText xml:space="preserve">STEM </w:delText>
        </w:r>
      </w:del>
      <w:ins w:id="26" w:author="Haggard, Thomas" w:date="2023-03-30T10:24:00Z">
        <w:r w:rsidR="00700B9E">
          <w:rPr>
            <w:b/>
            <w:bCs/>
          </w:rPr>
          <w:t xml:space="preserve">Summer </w:t>
        </w:r>
      </w:ins>
      <w:r w:rsidRPr="00C2247B">
        <w:rPr>
          <w:b/>
          <w:bCs/>
        </w:rPr>
        <w:t>Program Information*</w:t>
      </w:r>
    </w:p>
    <w:p w14:paraId="4167FEAE" w14:textId="7EECA9F8" w:rsidR="00C2247B" w:rsidRDefault="00C2247B" w:rsidP="00C2247B">
      <w:r>
        <w:t xml:space="preserve">Please describe your </w:t>
      </w:r>
      <w:del w:id="27" w:author="Haggard, Thomas" w:date="2023-03-30T10:24:00Z">
        <w:r w:rsidDel="00700B9E">
          <w:delText xml:space="preserve">STEM </w:delText>
        </w:r>
      </w:del>
      <w:del w:id="28" w:author="Haggard, Thomas" w:date="2023-03-30T10:19:00Z">
        <w:r w:rsidDel="00700B9E">
          <w:delText>Out-of-School Time</w:delText>
        </w:r>
      </w:del>
      <w:ins w:id="29" w:author="Haggard, Thomas" w:date="2023-03-30T10:23:00Z">
        <w:r w:rsidR="00700B9E">
          <w:t>Summer</w:t>
        </w:r>
      </w:ins>
      <w:r>
        <w:t xml:space="preserve"> Program or what you envision for a </w:t>
      </w:r>
      <w:del w:id="30" w:author="Haggard, Thomas" w:date="2023-03-30T10:24:00Z">
        <w:r w:rsidDel="00700B9E">
          <w:delText xml:space="preserve">STEM </w:delText>
        </w:r>
      </w:del>
      <w:del w:id="31" w:author="Haggard, Thomas" w:date="2023-03-30T10:19:00Z">
        <w:r w:rsidDel="00700B9E">
          <w:delText xml:space="preserve">Out-of- School Time </w:delText>
        </w:r>
      </w:del>
      <w:ins w:id="32" w:author="Haggard, Thomas" w:date="2023-03-30T10:19:00Z">
        <w:r w:rsidR="00700B9E">
          <w:t xml:space="preserve">Summer </w:t>
        </w:r>
      </w:ins>
      <w:r>
        <w:t>Program. Refer to the guidelines for more information.</w:t>
      </w:r>
    </w:p>
    <w:p w14:paraId="4DA23F90" w14:textId="77777777" w:rsidR="00C2247B" w:rsidRDefault="00C2247B" w:rsidP="00C2247B">
      <w:r>
        <w:t>Character Limit: 5000</w:t>
      </w:r>
    </w:p>
    <w:p w14:paraId="646D55CC" w14:textId="6C1EDD80" w:rsidR="00C2247B" w:rsidRPr="00C2247B" w:rsidRDefault="00C2247B" w:rsidP="00C2247B">
      <w:pPr>
        <w:rPr>
          <w:b/>
          <w:bCs/>
        </w:rPr>
      </w:pPr>
      <w:r w:rsidRPr="00C2247B">
        <w:rPr>
          <w:b/>
          <w:bCs/>
        </w:rPr>
        <w:t xml:space="preserve">Proposed </w:t>
      </w:r>
      <w:ins w:id="33" w:author="Haggard, Thomas" w:date="2023-03-30T10:26:00Z">
        <w:r w:rsidR="00700B9E">
          <w:rPr>
            <w:b/>
            <w:bCs/>
          </w:rPr>
          <w:t xml:space="preserve">Summer of STEM </w:t>
        </w:r>
      </w:ins>
      <w:r w:rsidRPr="00C2247B">
        <w:rPr>
          <w:b/>
          <w:bCs/>
        </w:rPr>
        <w:t>Project and Area of Focus*</w:t>
      </w:r>
    </w:p>
    <w:p w14:paraId="68B9B4B7" w14:textId="29689D9C" w:rsidR="00C2247B" w:rsidRDefault="00C2247B" w:rsidP="00C2247B">
      <w:r>
        <w:t xml:space="preserve">Please describe your proposed </w:t>
      </w:r>
      <w:del w:id="34" w:author="Haggard, Thomas" w:date="2023-03-30T10:26:00Z">
        <w:r w:rsidDel="00700B9E">
          <w:delText>STEM Out-of-School Time Program</w:delText>
        </w:r>
      </w:del>
      <w:ins w:id="35" w:author="Haggard, Thomas" w:date="2023-03-30T10:26:00Z">
        <w:r w:rsidR="00700B9E">
          <w:t>Summer of STEM</w:t>
        </w:r>
      </w:ins>
      <w:r>
        <w:t xml:space="preserve"> project and its areas of focus. Refer to the guidelines for more information.</w:t>
      </w:r>
    </w:p>
    <w:p w14:paraId="3756B5EF" w14:textId="77777777" w:rsidR="00C2247B" w:rsidRDefault="00C2247B" w:rsidP="00C2247B">
      <w:r>
        <w:t>Character Limit: 5000</w:t>
      </w:r>
    </w:p>
    <w:p w14:paraId="148E696B" w14:textId="77777777" w:rsidR="00C2247B" w:rsidRPr="00C2247B" w:rsidRDefault="00C2247B" w:rsidP="00C2247B">
      <w:pPr>
        <w:rPr>
          <w:b/>
          <w:bCs/>
        </w:rPr>
      </w:pPr>
      <w:r w:rsidRPr="00C2247B">
        <w:rPr>
          <w:b/>
          <w:bCs/>
        </w:rPr>
        <w:t xml:space="preserve">Performance </w:t>
      </w:r>
      <w:commentRangeStart w:id="36"/>
      <w:r w:rsidRPr="00C2247B">
        <w:rPr>
          <w:b/>
          <w:bCs/>
        </w:rPr>
        <w:t>Measures</w:t>
      </w:r>
      <w:commentRangeEnd w:id="36"/>
      <w:r w:rsidR="0052294E">
        <w:rPr>
          <w:rStyle w:val="CommentReference"/>
        </w:rPr>
        <w:commentReference w:id="36"/>
      </w:r>
      <w:r w:rsidRPr="00C2247B">
        <w:rPr>
          <w:b/>
          <w:bCs/>
        </w:rPr>
        <w:t>*</w:t>
      </w:r>
    </w:p>
    <w:p w14:paraId="58B92EA1" w14:textId="20584C03" w:rsidR="00C2247B" w:rsidRDefault="00C2247B" w:rsidP="00C2247B">
      <w:r>
        <w:t>Please describe how you plan to measure your project performance. Refer to the guidelines for more information.</w:t>
      </w:r>
    </w:p>
    <w:p w14:paraId="533EBFD6" w14:textId="77777777" w:rsidR="00C2247B" w:rsidRDefault="00C2247B" w:rsidP="00C2247B">
      <w:r>
        <w:t>Character Limit: 2500</w:t>
      </w:r>
    </w:p>
    <w:p w14:paraId="29525D6B" w14:textId="77777777" w:rsidR="00C2247B" w:rsidRPr="00C2247B" w:rsidRDefault="00C2247B" w:rsidP="00C2247B">
      <w:pPr>
        <w:rPr>
          <w:b/>
          <w:bCs/>
        </w:rPr>
      </w:pPr>
      <w:r w:rsidRPr="00C2247B">
        <w:rPr>
          <w:b/>
          <w:bCs/>
        </w:rPr>
        <w:t>Sustainability*</w:t>
      </w:r>
    </w:p>
    <w:p w14:paraId="400234A9" w14:textId="0276B362" w:rsidR="00C2247B" w:rsidRDefault="00C2247B" w:rsidP="00C2247B">
      <w:r>
        <w:t xml:space="preserve">Please describe how your </w:t>
      </w:r>
      <w:del w:id="37" w:author="Haggard, Thomas" w:date="2023-03-30T10:35:00Z">
        <w:r w:rsidDel="000247CE">
          <w:delText>STEM Out-of-School Time Program</w:delText>
        </w:r>
      </w:del>
      <w:ins w:id="38" w:author="Haggard, Thomas" w:date="2023-03-30T10:35:00Z">
        <w:r w:rsidR="000247CE">
          <w:t>Summer of STEM</w:t>
        </w:r>
      </w:ins>
      <w:r>
        <w:t xml:space="preserve"> project activities you propose will be maintained and built upon to serve the community after the three-month timeline. Refer to the guidelines for more information.</w:t>
      </w:r>
    </w:p>
    <w:p w14:paraId="2FAAFC68" w14:textId="77777777" w:rsidR="00C2247B" w:rsidRDefault="00C2247B" w:rsidP="00C2247B">
      <w:r>
        <w:t>Character Limit: 2500</w:t>
      </w:r>
    </w:p>
    <w:p w14:paraId="731E518F" w14:textId="77777777" w:rsidR="00C2247B" w:rsidRPr="00C2247B" w:rsidRDefault="00C2247B" w:rsidP="00C2247B">
      <w:pPr>
        <w:rPr>
          <w:b/>
          <w:bCs/>
        </w:rPr>
      </w:pPr>
      <w:r w:rsidRPr="00C2247B">
        <w:rPr>
          <w:b/>
          <w:bCs/>
        </w:rPr>
        <w:t>Project Budget*</w:t>
      </w:r>
    </w:p>
    <w:p w14:paraId="0C288F50" w14:textId="3E83B16D" w:rsidR="00C2247B" w:rsidRDefault="00C2247B" w:rsidP="00C2247B">
      <w:r>
        <w:t>After completing the budget form on the Excel file “KYOSA mini-grant budget and timeline,” use this section to explain each line item or expenditure with as much detail as possible. Refer to the guidelines for more information.</w:t>
      </w:r>
    </w:p>
    <w:p w14:paraId="0B0E9C93" w14:textId="77777777" w:rsidR="00C2247B" w:rsidRDefault="00C2247B" w:rsidP="00C2247B">
      <w:r>
        <w:lastRenderedPageBreak/>
        <w:t>Character Limit: 10000</w:t>
      </w:r>
    </w:p>
    <w:p w14:paraId="4A9962D5" w14:textId="37BA28A9" w:rsidR="00C2247B" w:rsidRPr="00C2247B" w:rsidDel="000247CE" w:rsidRDefault="00C2247B" w:rsidP="00C2247B">
      <w:pPr>
        <w:rPr>
          <w:del w:id="39" w:author="Haggard, Thomas" w:date="2023-03-30T10:38:00Z"/>
          <w:b/>
          <w:bCs/>
        </w:rPr>
      </w:pPr>
      <w:del w:id="40" w:author="Haggard, Thomas" w:date="2023-03-30T10:38:00Z">
        <w:r w:rsidRPr="00C2247B" w:rsidDel="000247CE">
          <w:rPr>
            <w:b/>
            <w:bCs/>
          </w:rPr>
          <w:delText>Project Timeline*</w:delText>
        </w:r>
      </w:del>
    </w:p>
    <w:p w14:paraId="3EAB4556" w14:textId="402E3A68" w:rsidR="00C2247B" w:rsidDel="000247CE" w:rsidRDefault="00C2247B" w:rsidP="00C2247B">
      <w:pPr>
        <w:rPr>
          <w:del w:id="41" w:author="Haggard, Thomas" w:date="2023-03-30T10:38:00Z"/>
        </w:rPr>
      </w:pPr>
      <w:del w:id="42" w:author="Haggard, Thomas" w:date="2023-03-30T10:38:00Z">
        <w:r w:rsidDel="000247CE">
          <w:delText>After completing the timeline form on the Excel file “KYOSA mini-grant budget and timeline,” use this section to further explain or add detail to the STEM Out-of-School Time Program project timeline. Budget and timeline must be submitted along with application. Refer to the guidelines for more information.</w:delText>
        </w:r>
      </w:del>
    </w:p>
    <w:p w14:paraId="4B8FBC3F" w14:textId="48837BA0" w:rsidR="00C2247B" w:rsidDel="000247CE" w:rsidRDefault="00C2247B" w:rsidP="00C2247B">
      <w:pPr>
        <w:rPr>
          <w:del w:id="43" w:author="Haggard, Thomas" w:date="2023-03-30T10:38:00Z"/>
        </w:rPr>
      </w:pPr>
      <w:del w:id="44" w:author="Haggard, Thomas" w:date="2023-03-30T10:38:00Z">
        <w:r w:rsidDel="000247CE">
          <w:delText>Character Limit: 10000</w:delText>
        </w:r>
      </w:del>
    </w:p>
    <w:p w14:paraId="6435AC14" w14:textId="77777777" w:rsidR="00C2247B" w:rsidRPr="00C2247B" w:rsidRDefault="00C2247B" w:rsidP="00C2247B">
      <w:pPr>
        <w:rPr>
          <w:b/>
          <w:bCs/>
        </w:rPr>
      </w:pPr>
      <w:r w:rsidRPr="00C2247B">
        <w:rPr>
          <w:b/>
          <w:bCs/>
        </w:rPr>
        <w:t>Please upload your completed "KYOSA mini-grant budget and timeline" Excel file*</w:t>
      </w:r>
    </w:p>
    <w:p w14:paraId="7A176A62" w14:textId="77777777" w:rsidR="00C2247B" w:rsidRDefault="00C2247B" w:rsidP="00C2247B">
      <w:r>
        <w:t>File Size Limit: 5 MB</w:t>
      </w:r>
    </w:p>
    <w:p w14:paraId="6F5919C0" w14:textId="77777777" w:rsidR="00C2247B" w:rsidRPr="00C2247B" w:rsidRDefault="00C2247B" w:rsidP="00C2247B">
      <w:pPr>
        <w:rPr>
          <w:b/>
          <w:bCs/>
        </w:rPr>
      </w:pPr>
      <w:r w:rsidRPr="00C2247B">
        <w:rPr>
          <w:b/>
          <w:bCs/>
        </w:rPr>
        <w:t xml:space="preserve">Projected number of children who will be </w:t>
      </w:r>
      <w:commentRangeStart w:id="45"/>
      <w:r w:rsidRPr="00C2247B">
        <w:rPr>
          <w:b/>
          <w:bCs/>
        </w:rPr>
        <w:t>served</w:t>
      </w:r>
      <w:commentRangeEnd w:id="45"/>
      <w:r w:rsidR="0052294E">
        <w:rPr>
          <w:rStyle w:val="CommentReference"/>
        </w:rPr>
        <w:commentReference w:id="45"/>
      </w:r>
      <w:r w:rsidRPr="00C2247B">
        <w:rPr>
          <w:b/>
          <w:bCs/>
        </w:rPr>
        <w:t>*</w:t>
      </w:r>
    </w:p>
    <w:p w14:paraId="050EB689" w14:textId="1DEF064B" w:rsidR="00C2247B" w:rsidRDefault="00C2247B" w:rsidP="00C2247B">
      <w:r>
        <w:t>Approximately how many unique children/youth will your project serve as a result of the grant funding during the grant period?</w:t>
      </w:r>
    </w:p>
    <w:p w14:paraId="207D4731" w14:textId="77777777" w:rsidR="00C2247B" w:rsidRDefault="00C2247B" w:rsidP="00C2247B">
      <w:r>
        <w:t>Character Limit: 10</w:t>
      </w:r>
    </w:p>
    <w:p w14:paraId="0120D6BB" w14:textId="177E922A" w:rsidR="00C2247B" w:rsidRPr="00C2247B" w:rsidDel="0052294E" w:rsidRDefault="00C2247B" w:rsidP="00C2247B">
      <w:pPr>
        <w:rPr>
          <w:del w:id="46" w:author="Haggard, Thomas" w:date="2023-03-30T10:40:00Z"/>
          <w:b/>
          <w:bCs/>
        </w:rPr>
      </w:pPr>
      <w:del w:id="47" w:author="Haggard, Thomas" w:date="2023-03-30T10:40:00Z">
        <w:r w:rsidRPr="00C2247B" w:rsidDel="0052294E">
          <w:rPr>
            <w:b/>
            <w:bCs/>
          </w:rPr>
          <w:delText>Area Served</w:delText>
        </w:r>
      </w:del>
    </w:p>
    <w:p w14:paraId="63DA72B0" w14:textId="6DBA152B" w:rsidR="00C2247B" w:rsidDel="0052294E" w:rsidRDefault="00C2247B" w:rsidP="00C2247B">
      <w:pPr>
        <w:rPr>
          <w:del w:id="48" w:author="Haggard, Thomas" w:date="2023-03-30T10:40:00Z"/>
        </w:rPr>
      </w:pPr>
      <w:del w:id="49" w:author="Haggard, Thomas" w:date="2023-03-30T10:40:00Z">
        <w:r w:rsidDel="0052294E">
          <w:delText>How many counties will this project serve?*</w:delText>
        </w:r>
      </w:del>
    </w:p>
    <w:p w14:paraId="4E6EB0F7" w14:textId="16CB1081" w:rsidR="00C2247B" w:rsidDel="0052294E" w:rsidRDefault="00C2247B" w:rsidP="00C2247B">
      <w:pPr>
        <w:rPr>
          <w:del w:id="50" w:author="Haggard, Thomas" w:date="2023-03-30T10:40:00Z"/>
        </w:rPr>
      </w:pPr>
      <w:del w:id="51" w:author="Haggard, Thomas" w:date="2023-03-30T10:40:00Z">
        <w:r w:rsidDel="0052294E">
          <w:delText>Choices</w:delText>
        </w:r>
      </w:del>
    </w:p>
    <w:p w14:paraId="0787CFAC" w14:textId="0744DE56" w:rsidR="00C2247B" w:rsidDel="0052294E" w:rsidRDefault="00C2247B" w:rsidP="00C2247B">
      <w:pPr>
        <w:rPr>
          <w:del w:id="52" w:author="Haggard, Thomas" w:date="2023-03-30T10:40:00Z"/>
        </w:rPr>
      </w:pPr>
      <w:del w:id="53" w:author="Haggard, Thomas" w:date="2023-03-30T10:40:00Z">
        <w:r w:rsidDel="0052294E">
          <w:delText>12345</w:delText>
        </w:r>
      </w:del>
    </w:p>
    <w:p w14:paraId="0036A818" w14:textId="781248EE" w:rsidR="00C2247B" w:rsidDel="0052294E" w:rsidRDefault="00C2247B" w:rsidP="00C2247B">
      <w:pPr>
        <w:rPr>
          <w:del w:id="54" w:author="Haggard, Thomas" w:date="2023-03-30T10:40:00Z"/>
        </w:rPr>
      </w:pPr>
      <w:del w:id="55" w:author="Haggard, Thomas" w:date="2023-03-30T10:40:00Z">
        <w:r w:rsidDel="0052294E">
          <w:delText>6 or more</w:delText>
        </w:r>
      </w:del>
    </w:p>
    <w:p w14:paraId="381D1522" w14:textId="77777777" w:rsidR="00C2247B" w:rsidRPr="00C2247B" w:rsidRDefault="00C2247B" w:rsidP="00C2247B">
      <w:pPr>
        <w:rPr>
          <w:b/>
          <w:bCs/>
        </w:rPr>
      </w:pPr>
      <w:r w:rsidRPr="00C2247B">
        <w:rPr>
          <w:b/>
          <w:bCs/>
        </w:rPr>
        <w:t>County name (</w:t>
      </w:r>
      <w:commentRangeStart w:id="56"/>
      <w:r w:rsidRPr="00C2247B">
        <w:rPr>
          <w:b/>
          <w:bCs/>
        </w:rPr>
        <w:t>1</w:t>
      </w:r>
      <w:commentRangeEnd w:id="56"/>
      <w:r w:rsidR="0052294E">
        <w:rPr>
          <w:rStyle w:val="CommentReference"/>
        </w:rPr>
        <w:commentReference w:id="56"/>
      </w:r>
      <w:r w:rsidRPr="00C2247B">
        <w:rPr>
          <w:b/>
          <w:bCs/>
        </w:rPr>
        <w:t>)*</w:t>
      </w:r>
    </w:p>
    <w:p w14:paraId="4EC07D9C" w14:textId="77777777" w:rsidR="00C2247B" w:rsidRDefault="00C2247B" w:rsidP="00C2247B">
      <w:r>
        <w:t>Please only list the name of the county; for example, "Linn" rather than "Linn County."</w:t>
      </w:r>
    </w:p>
    <w:p w14:paraId="499FB5B8" w14:textId="77777777" w:rsidR="00C2247B" w:rsidRDefault="00C2247B" w:rsidP="00C2247B">
      <w:r>
        <w:t>Character Limit: 250</w:t>
      </w:r>
    </w:p>
    <w:p w14:paraId="3D05D592" w14:textId="77777777" w:rsidR="00C2247B" w:rsidRPr="00C2247B" w:rsidRDefault="00C2247B" w:rsidP="00C2247B">
      <w:pPr>
        <w:rPr>
          <w:b/>
          <w:bCs/>
        </w:rPr>
      </w:pPr>
      <w:r w:rsidRPr="00C2247B">
        <w:rPr>
          <w:b/>
          <w:bCs/>
        </w:rPr>
        <w:t>County name (2)*</w:t>
      </w:r>
    </w:p>
    <w:p w14:paraId="23DF2878" w14:textId="77777777" w:rsidR="00C2247B" w:rsidRDefault="00C2247B" w:rsidP="00C2247B">
      <w:r>
        <w:t>Please only list the name of the county; for example, "Linn" instead of "Linn County."</w:t>
      </w:r>
    </w:p>
    <w:p w14:paraId="432042AF" w14:textId="77777777" w:rsidR="00C2247B" w:rsidRDefault="00C2247B" w:rsidP="00C2247B">
      <w:r>
        <w:t>Character Limit: 250</w:t>
      </w:r>
    </w:p>
    <w:p w14:paraId="07D83110" w14:textId="77777777" w:rsidR="00C2247B" w:rsidRPr="00C2247B" w:rsidRDefault="00C2247B" w:rsidP="00C2247B">
      <w:pPr>
        <w:rPr>
          <w:b/>
          <w:bCs/>
        </w:rPr>
      </w:pPr>
      <w:r w:rsidRPr="00C2247B">
        <w:rPr>
          <w:b/>
          <w:bCs/>
        </w:rPr>
        <w:t>County name (3)*</w:t>
      </w:r>
    </w:p>
    <w:p w14:paraId="0BDEEE62" w14:textId="77777777" w:rsidR="00C2247B" w:rsidRDefault="00C2247B" w:rsidP="00C2247B">
      <w:r>
        <w:t>Please only list the name of the county; for example, "Linn" instead of "Linn County."</w:t>
      </w:r>
    </w:p>
    <w:p w14:paraId="026BE897" w14:textId="77777777" w:rsidR="00C2247B" w:rsidRDefault="00C2247B" w:rsidP="00C2247B">
      <w:r>
        <w:t>Character Limit: 250</w:t>
      </w:r>
    </w:p>
    <w:p w14:paraId="60A160F2" w14:textId="77777777" w:rsidR="00C2247B" w:rsidRPr="00C2247B" w:rsidRDefault="00C2247B" w:rsidP="00C2247B">
      <w:pPr>
        <w:rPr>
          <w:b/>
          <w:bCs/>
        </w:rPr>
      </w:pPr>
      <w:r w:rsidRPr="00C2247B">
        <w:rPr>
          <w:b/>
          <w:bCs/>
        </w:rPr>
        <w:t>County name (4)*</w:t>
      </w:r>
    </w:p>
    <w:p w14:paraId="2A1109F6" w14:textId="77777777" w:rsidR="00C2247B" w:rsidRDefault="00C2247B" w:rsidP="00C2247B">
      <w:r>
        <w:t>Please only list the name of the county; for example, "Linn" instead of "Linn County."</w:t>
      </w:r>
    </w:p>
    <w:p w14:paraId="6AB7F83C" w14:textId="77777777" w:rsidR="00C2247B" w:rsidRDefault="00C2247B" w:rsidP="00C2247B">
      <w:r>
        <w:t>Character Limit: 250</w:t>
      </w:r>
    </w:p>
    <w:p w14:paraId="5573C748" w14:textId="0BD156D6" w:rsidR="00C2247B" w:rsidRPr="00C2247B" w:rsidRDefault="00C2247B" w:rsidP="00C2247B">
      <w:r w:rsidRPr="00C2247B">
        <w:rPr>
          <w:b/>
          <w:bCs/>
        </w:rPr>
        <w:lastRenderedPageBreak/>
        <w:t>Grant Requirements*</w:t>
      </w:r>
    </w:p>
    <w:p w14:paraId="55B0F5E3" w14:textId="77777777" w:rsidR="00C2247B" w:rsidRDefault="00C2247B" w:rsidP="00C2247B">
      <w:r>
        <w:t>By checking the boxes below, I acknowledge the following:</w:t>
      </w:r>
    </w:p>
    <w:p w14:paraId="00D5F26A" w14:textId="77777777" w:rsidR="00C2247B" w:rsidRDefault="00C2247B" w:rsidP="00C2247B">
      <w:r>
        <w:t>• I must submit financial paperwork to Save the Children before funds can be disbursed.</w:t>
      </w:r>
    </w:p>
    <w:p w14:paraId="2AC18408" w14:textId="77777777" w:rsidR="00C2247B" w:rsidRDefault="00C2247B" w:rsidP="00C2247B">
      <w:r>
        <w:t>• I agree to report on the impact of the grant funding, including the number of children</w:t>
      </w:r>
    </w:p>
    <w:p w14:paraId="5CF2F13C" w14:textId="77777777" w:rsidR="00C2247B" w:rsidRDefault="00C2247B" w:rsidP="00C2247B">
      <w:r>
        <w:t>reached per county, any noteworthy successes, and any local media coverage.</w:t>
      </w:r>
    </w:p>
    <w:p w14:paraId="6F1D7754" w14:textId="77777777" w:rsidR="00C2247B" w:rsidRDefault="00C2247B" w:rsidP="00C2247B">
      <w:r>
        <w:t>Choices</w:t>
      </w:r>
    </w:p>
    <w:p w14:paraId="7421699F" w14:textId="5877C2A8" w:rsidR="006E4363" w:rsidRDefault="00C2247B" w:rsidP="00C2247B">
      <w:r>
        <w:t>I agree to the above statements</w:t>
      </w:r>
    </w:p>
    <w:sectPr w:rsidR="006E4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6" w:author="Haggard, Thomas" w:date="2023-03-30T10:39:00Z" w:initials="TH">
    <w:p w14:paraId="2CCB0871" w14:textId="77777777" w:rsidR="0052294E" w:rsidRDefault="0052294E" w:rsidP="005C05D6">
      <w:pPr>
        <w:pStyle w:val="CommentText"/>
      </w:pPr>
      <w:r>
        <w:rPr>
          <w:rStyle w:val="CommentReference"/>
        </w:rPr>
        <w:annotationRef/>
      </w:r>
      <w:r>
        <w:t xml:space="preserve">Are we able to just have fill in boxes for the numbers we want to see? In addition to room for narrative to include qualitive measures. </w:t>
      </w:r>
    </w:p>
  </w:comment>
  <w:comment w:id="45" w:author="Haggard, Thomas" w:date="2023-03-30T10:40:00Z" w:initials="TH">
    <w:p w14:paraId="74744D72" w14:textId="77777777" w:rsidR="0052294E" w:rsidRDefault="0052294E" w:rsidP="00A77E5C">
      <w:pPr>
        <w:pStyle w:val="CommentText"/>
      </w:pPr>
      <w:r>
        <w:rPr>
          <w:rStyle w:val="CommentReference"/>
        </w:rPr>
        <w:annotationRef/>
      </w:r>
      <w:r>
        <w:t>Can we capture this in the Performance Measures section?</w:t>
      </w:r>
    </w:p>
  </w:comment>
  <w:comment w:id="56" w:author="Haggard, Thomas" w:date="2023-03-30T10:41:00Z" w:initials="TH">
    <w:p w14:paraId="60B7B982" w14:textId="77777777" w:rsidR="0052294E" w:rsidRDefault="0052294E" w:rsidP="009D1392">
      <w:pPr>
        <w:pStyle w:val="CommentText"/>
      </w:pPr>
      <w:r>
        <w:rPr>
          <w:rStyle w:val="CommentReference"/>
        </w:rPr>
        <w:annotationRef/>
      </w:r>
      <w:r>
        <w:t>Can we just ask for the county named to be served and make the County name (2), (3), etc. optional and not required?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CCB0871" w15:done="0"/>
  <w15:commentEx w15:paraId="74744D72" w15:done="0"/>
  <w15:commentEx w15:paraId="60B7B98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FE544" w16cex:dateUtc="2023-03-30T14:39:00Z"/>
  <w16cex:commentExtensible w16cex:durableId="27CFE591" w16cex:dateUtc="2023-03-30T14:40:00Z"/>
  <w16cex:commentExtensible w16cex:durableId="27CFE5CA" w16cex:dateUtc="2023-03-30T14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CB0871" w16cid:durableId="27CFE544"/>
  <w16cid:commentId w16cid:paraId="74744D72" w16cid:durableId="27CFE591"/>
  <w16cid:commentId w16cid:paraId="60B7B982" w16cid:durableId="27CFE5C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ggard, Thomas">
    <w15:presenceInfo w15:providerId="AD" w15:userId="S::thaggard@savechildren.org::4c6ba3f4-c97b-46cd-a776-d9f8ff94f7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7B"/>
    <w:rsid w:val="000247CE"/>
    <w:rsid w:val="0052294E"/>
    <w:rsid w:val="00523478"/>
    <w:rsid w:val="006E4363"/>
    <w:rsid w:val="00700B9E"/>
    <w:rsid w:val="00C2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B0EB8"/>
  <w15:chartTrackingRefBased/>
  <w15:docId w15:val="{CDBCFAEE-1BD6-4217-8D5E-39788B8D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2247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22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29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2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9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Haggard, Thomas</dc:creator>
  <cp:keywords/>
  <dc:description/>
  <cp:lastModifiedBy>Haggard, Thomas</cp:lastModifiedBy>
  <cp:revision>2</cp:revision>
  <dcterms:created xsi:type="dcterms:W3CDTF">2023-03-30T14:08:00Z</dcterms:created>
  <dcterms:modified xsi:type="dcterms:W3CDTF">2023-03-30T15:04:00Z</dcterms:modified>
</cp:coreProperties>
</file>